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5A5F" w14:textId="41713751" w:rsidR="00411B64" w:rsidRPr="00B01AF3" w:rsidRDefault="00FE1FBE" w:rsidP="00FE1FBE">
      <w:pPr>
        <w:rPr>
          <w:rFonts w:ascii="Arial" w:hAnsi="Arial" w:cs="Arial"/>
          <w:sz w:val="21"/>
          <w:szCs w:val="21"/>
        </w:rPr>
      </w:pPr>
      <w:r w:rsidRPr="00B01AF3">
        <w:rPr>
          <w:rFonts w:ascii="Arial" w:hAnsi="Arial" w:cs="Arial"/>
          <w:sz w:val="21"/>
          <w:szCs w:val="21"/>
        </w:rPr>
        <w:t xml:space="preserve">Adresát: </w:t>
      </w:r>
      <w:r w:rsidR="007472BA">
        <w:rPr>
          <w:rFonts w:ascii="Arial" w:hAnsi="Arial" w:cs="Arial"/>
          <w:sz w:val="21"/>
          <w:szCs w:val="21"/>
        </w:rPr>
        <w:t>Obec</w:t>
      </w:r>
      <w:ins w:id="0" w:author="Kubica Jakub" w:date="2024-04-25T08:39:00Z">
        <w:r w:rsidR="003E140C">
          <w:rPr>
            <w:rFonts w:ascii="Arial" w:hAnsi="Arial" w:cs="Arial"/>
            <w:sz w:val="21"/>
            <w:szCs w:val="21"/>
          </w:rPr>
          <w:t xml:space="preserve"> </w:t>
        </w:r>
      </w:ins>
      <w:del w:id="1" w:author="Kubica Jakub" w:date="2024-04-25T08:39:00Z">
        <w:r w:rsidR="007472BA" w:rsidDel="003E140C">
          <w:rPr>
            <w:rFonts w:ascii="Arial" w:hAnsi="Arial" w:cs="Arial"/>
            <w:sz w:val="21"/>
            <w:szCs w:val="21"/>
          </w:rPr>
          <w:delText xml:space="preserve"> </w:delText>
        </w:r>
      </w:del>
      <w:ins w:id="2" w:author="Kubica Jakub" w:date="2024-04-25T08:39:00Z">
        <w:r w:rsidR="003E140C">
          <w:rPr>
            <w:rFonts w:ascii="Arial" w:hAnsi="Arial" w:cs="Arial"/>
            <w:sz w:val="21"/>
            <w:szCs w:val="21"/>
          </w:rPr>
          <w:t>Ropice</w:t>
        </w:r>
      </w:ins>
      <w:del w:id="3" w:author="Kubica Jakub" w:date="2024-04-25T08:39:00Z">
        <w:r w:rsidR="007472BA" w:rsidDel="003E140C">
          <w:rPr>
            <w:rFonts w:ascii="Arial" w:hAnsi="Arial" w:cs="Arial"/>
            <w:sz w:val="21"/>
            <w:szCs w:val="21"/>
          </w:rPr>
          <w:delText>Hošťálkovy</w:delText>
        </w:r>
      </w:del>
    </w:p>
    <w:p w14:paraId="3971F73A" w14:textId="5FB91AA6" w:rsidR="00FE1FBE" w:rsidRPr="00B01AF3" w:rsidRDefault="00FE1FBE" w:rsidP="00FE1FBE">
      <w:pPr>
        <w:rPr>
          <w:rFonts w:ascii="Arial" w:hAnsi="Arial" w:cs="Arial"/>
          <w:sz w:val="21"/>
          <w:szCs w:val="21"/>
        </w:rPr>
      </w:pPr>
      <w:r w:rsidRPr="00B01AF3">
        <w:rPr>
          <w:rFonts w:ascii="Arial" w:hAnsi="Arial" w:cs="Arial"/>
          <w:sz w:val="21"/>
          <w:szCs w:val="21"/>
        </w:rPr>
        <w:t>K rukám:</w:t>
      </w:r>
      <w:r w:rsidR="007472BA">
        <w:rPr>
          <w:rFonts w:ascii="Arial" w:hAnsi="Arial" w:cs="Arial"/>
          <w:sz w:val="21"/>
          <w:szCs w:val="21"/>
        </w:rPr>
        <w:t xml:space="preserve"> </w:t>
      </w:r>
      <w:ins w:id="4" w:author="Kubica Jakub" w:date="2024-04-25T08:40:00Z">
        <w:r w:rsidR="003E140C" w:rsidRPr="003E140C">
          <w:rPr>
            <w:rFonts w:ascii="Arial" w:hAnsi="Arial" w:cs="Arial"/>
            <w:sz w:val="21"/>
            <w:szCs w:val="21"/>
            <w:rPrChange w:id="5" w:author="Kubica Jakub" w:date="2024-04-25T08:40:00Z">
              <w:rPr>
                <w:rFonts w:ascii="Montserrat" w:hAnsi="Montserrat"/>
                <w:color w:val="000000"/>
                <w:sz w:val="27"/>
                <w:szCs w:val="27"/>
                <w:shd w:val="clear" w:color="auto" w:fill="FFFFFF"/>
              </w:rPr>
            </w:rPrChange>
          </w:rPr>
          <w:t>Ing. Gabriela Szmeková</w:t>
        </w:r>
      </w:ins>
      <w:del w:id="6" w:author="Kubica Jakub" w:date="2024-04-25T08:40:00Z">
        <w:r w:rsidR="007472BA" w:rsidDel="003E140C">
          <w:rPr>
            <w:rFonts w:ascii="Arial" w:hAnsi="Arial" w:cs="Arial"/>
            <w:sz w:val="21"/>
            <w:szCs w:val="21"/>
          </w:rPr>
          <w:delText>Ing. Tomáš Gronkowiec</w:delText>
        </w:r>
      </w:del>
      <w:r w:rsidR="007472BA">
        <w:rPr>
          <w:rFonts w:ascii="Arial" w:hAnsi="Arial" w:cs="Arial"/>
          <w:sz w:val="21"/>
          <w:szCs w:val="21"/>
        </w:rPr>
        <w:t>, starost</w:t>
      </w:r>
      <w:ins w:id="7" w:author="Kubica Jakub" w:date="2024-04-25T08:39:00Z">
        <w:r w:rsidR="003E140C">
          <w:rPr>
            <w:rFonts w:ascii="Arial" w:hAnsi="Arial" w:cs="Arial"/>
            <w:sz w:val="21"/>
            <w:szCs w:val="21"/>
          </w:rPr>
          <w:t>k</w:t>
        </w:r>
      </w:ins>
      <w:r w:rsidR="007472BA">
        <w:rPr>
          <w:rFonts w:ascii="Arial" w:hAnsi="Arial" w:cs="Arial"/>
          <w:sz w:val="21"/>
          <w:szCs w:val="21"/>
        </w:rPr>
        <w:t xml:space="preserve">a obce </w:t>
      </w:r>
      <w:ins w:id="8" w:author="Kubica Jakub" w:date="2024-04-25T08:40:00Z">
        <w:r w:rsidR="003E140C">
          <w:rPr>
            <w:rFonts w:ascii="Arial" w:hAnsi="Arial" w:cs="Arial"/>
            <w:sz w:val="21"/>
            <w:szCs w:val="21"/>
          </w:rPr>
          <w:t>Ropice</w:t>
        </w:r>
      </w:ins>
      <w:del w:id="9" w:author="Kubica Jakub" w:date="2024-04-25T08:40:00Z">
        <w:r w:rsidR="007472BA" w:rsidDel="003E140C">
          <w:rPr>
            <w:rFonts w:ascii="Arial" w:hAnsi="Arial" w:cs="Arial"/>
            <w:sz w:val="21"/>
            <w:szCs w:val="21"/>
          </w:rPr>
          <w:delText>Hošťálkovy</w:delText>
        </w:r>
      </w:del>
    </w:p>
    <w:p w14:paraId="2F8286EE" w14:textId="1FB43764" w:rsidR="00FE1FBE" w:rsidDel="003E140C" w:rsidRDefault="00FE1FBE" w:rsidP="00FE1FBE">
      <w:pPr>
        <w:rPr>
          <w:del w:id="10" w:author="Kubica Jakub" w:date="2024-04-25T08:41:00Z"/>
          <w:rFonts w:ascii="Arial" w:hAnsi="Arial" w:cs="Arial"/>
          <w:sz w:val="21"/>
          <w:szCs w:val="21"/>
        </w:rPr>
      </w:pPr>
      <w:r w:rsidRPr="00B01AF3">
        <w:rPr>
          <w:rFonts w:ascii="Arial" w:hAnsi="Arial" w:cs="Arial"/>
          <w:sz w:val="21"/>
          <w:szCs w:val="21"/>
        </w:rPr>
        <w:t>Adresa:</w:t>
      </w:r>
      <w:r w:rsidR="007472BA">
        <w:rPr>
          <w:rFonts w:ascii="Arial" w:hAnsi="Arial" w:cs="Arial"/>
          <w:sz w:val="21"/>
          <w:szCs w:val="21"/>
        </w:rPr>
        <w:t xml:space="preserve"> </w:t>
      </w:r>
      <w:ins w:id="11" w:author="Kubica Jakub" w:date="2024-04-25T08:40:00Z">
        <w:r w:rsidR="003E140C" w:rsidRPr="003E140C">
          <w:rPr>
            <w:rFonts w:ascii="Arial" w:hAnsi="Arial" w:cs="Arial"/>
            <w:sz w:val="21"/>
            <w:szCs w:val="21"/>
            <w:rPrChange w:id="12" w:author="Kubica Jakub" w:date="2024-04-25T08:41:00Z">
              <w:rPr>
                <w:rFonts w:ascii="Montserrat" w:hAnsi="Montserrat"/>
                <w:color w:val="000000"/>
                <w:sz w:val="27"/>
                <w:szCs w:val="27"/>
                <w:shd w:val="clear" w:color="auto" w:fill="F5F5F5"/>
              </w:rPr>
            </w:rPrChange>
          </w:rPr>
          <w:t>Ropice čp.110</w:t>
        </w:r>
      </w:ins>
      <w:del w:id="13" w:author="Kubica Jakub" w:date="2024-04-25T08:40:00Z">
        <w:r w:rsidR="007472BA" w:rsidDel="003E140C">
          <w:rPr>
            <w:rFonts w:ascii="Arial" w:hAnsi="Arial" w:cs="Arial"/>
            <w:sz w:val="21"/>
            <w:szCs w:val="21"/>
          </w:rPr>
          <w:delText>Ho</w:delText>
        </w:r>
        <w:r w:rsidR="00FA0F90" w:rsidDel="003E140C">
          <w:rPr>
            <w:rFonts w:ascii="Arial" w:hAnsi="Arial" w:cs="Arial"/>
            <w:sz w:val="21"/>
            <w:szCs w:val="21"/>
          </w:rPr>
          <w:delText>š</w:delText>
        </w:r>
        <w:r w:rsidR="007472BA" w:rsidDel="003E140C">
          <w:rPr>
            <w:rFonts w:ascii="Arial" w:hAnsi="Arial" w:cs="Arial"/>
            <w:sz w:val="21"/>
            <w:szCs w:val="21"/>
          </w:rPr>
          <w:delText>ťálkovy 77</w:delText>
        </w:r>
      </w:del>
      <w:r w:rsidR="007472BA">
        <w:rPr>
          <w:rFonts w:ascii="Arial" w:hAnsi="Arial" w:cs="Arial"/>
          <w:sz w:val="21"/>
          <w:szCs w:val="21"/>
        </w:rPr>
        <w:t xml:space="preserve">, </w:t>
      </w:r>
      <w:ins w:id="14" w:author="Kubica Jakub" w:date="2024-04-25T08:41:00Z">
        <w:r w:rsidR="003E140C" w:rsidRPr="003E140C">
          <w:rPr>
            <w:rFonts w:ascii="Arial" w:hAnsi="Arial" w:cs="Arial"/>
            <w:sz w:val="21"/>
            <w:szCs w:val="21"/>
            <w:rPrChange w:id="15" w:author="Kubica Jakub" w:date="2024-04-25T08:41:00Z">
              <w:rPr>
                <w:rFonts w:ascii="Montserrat" w:hAnsi="Montserrat"/>
                <w:color w:val="000000"/>
                <w:sz w:val="27"/>
                <w:szCs w:val="27"/>
                <w:shd w:val="clear" w:color="auto" w:fill="F5F5F5"/>
              </w:rPr>
            </w:rPrChange>
          </w:rPr>
          <w:t>739 56 Ropice</w:t>
        </w:r>
      </w:ins>
      <w:del w:id="16" w:author="Kubica Jakub" w:date="2024-04-25T08:41:00Z">
        <w:r w:rsidR="00FA0F90" w:rsidDel="003E140C">
          <w:rPr>
            <w:rFonts w:ascii="Arial" w:hAnsi="Arial" w:cs="Arial"/>
            <w:sz w:val="21"/>
            <w:szCs w:val="21"/>
          </w:rPr>
          <w:delText>794 01 Hošťálkovy</w:delText>
        </w:r>
      </w:del>
    </w:p>
    <w:p w14:paraId="2FA88CBC" w14:textId="7CFC7856" w:rsidR="00FA0F90" w:rsidRPr="00B01AF3" w:rsidRDefault="00FA0F90" w:rsidP="00FE1FBE">
      <w:pPr>
        <w:rPr>
          <w:rFonts w:ascii="Arial" w:hAnsi="Arial" w:cs="Arial"/>
          <w:sz w:val="21"/>
          <w:szCs w:val="21"/>
        </w:rPr>
      </w:pPr>
      <w:del w:id="17" w:author="Kubica Jakub" w:date="2024-04-25T08:41:00Z">
        <w:r w:rsidDel="003E140C">
          <w:rPr>
            <w:rFonts w:ascii="Arial" w:hAnsi="Arial" w:cs="Arial"/>
            <w:sz w:val="21"/>
            <w:szCs w:val="21"/>
          </w:rPr>
          <w:delText>ID datové schránky: 2cnbkxb</w:delText>
        </w:r>
      </w:del>
    </w:p>
    <w:p w14:paraId="301BBE05" w14:textId="77777777" w:rsidR="00FE1FBE" w:rsidRPr="00B01AF3" w:rsidRDefault="00FE1FBE" w:rsidP="00FE1FBE">
      <w:pPr>
        <w:ind w:left="6237"/>
        <w:jc w:val="both"/>
        <w:rPr>
          <w:rFonts w:ascii="Arial" w:hAnsi="Arial" w:cs="Arial"/>
          <w:sz w:val="21"/>
          <w:szCs w:val="21"/>
        </w:rPr>
      </w:pPr>
    </w:p>
    <w:p w14:paraId="7431805A" w14:textId="69B00E99" w:rsidR="00FE1FBE" w:rsidRPr="00B01AF3" w:rsidRDefault="00FE1FBE" w:rsidP="0027682E">
      <w:pPr>
        <w:pStyle w:val="Zkladntext"/>
        <w:spacing w:before="1" w:line="292" w:lineRule="auto"/>
        <w:ind w:right="50"/>
        <w:jc w:val="both"/>
        <w:rPr>
          <w:b/>
          <w:bCs/>
          <w:sz w:val="21"/>
          <w:szCs w:val="21"/>
        </w:rPr>
      </w:pPr>
      <w:r w:rsidRPr="00B01AF3">
        <w:rPr>
          <w:b/>
          <w:bCs/>
          <w:sz w:val="21"/>
          <w:szCs w:val="21"/>
        </w:rPr>
        <w:t>Věc: Vyjádření k </w:t>
      </w:r>
      <w:r w:rsidR="00346461">
        <w:rPr>
          <w:b/>
          <w:bCs/>
          <w:sz w:val="21"/>
          <w:szCs w:val="21"/>
        </w:rPr>
        <w:t>ž</w:t>
      </w:r>
      <w:r w:rsidRPr="00B01AF3">
        <w:rPr>
          <w:b/>
          <w:bCs/>
          <w:sz w:val="21"/>
          <w:szCs w:val="21"/>
        </w:rPr>
        <w:t xml:space="preserve">ádosti o součinnost ze dne </w:t>
      </w:r>
      <w:r w:rsidR="00FA0F90">
        <w:rPr>
          <w:b/>
          <w:bCs/>
          <w:sz w:val="21"/>
          <w:szCs w:val="21"/>
        </w:rPr>
        <w:t>17.</w:t>
      </w:r>
      <w:r w:rsidR="00B36D63">
        <w:rPr>
          <w:b/>
          <w:bCs/>
          <w:sz w:val="21"/>
          <w:szCs w:val="21"/>
        </w:rPr>
        <w:t xml:space="preserve"> </w:t>
      </w:r>
      <w:r w:rsidR="00FA0F90">
        <w:rPr>
          <w:b/>
          <w:bCs/>
          <w:sz w:val="21"/>
          <w:szCs w:val="21"/>
        </w:rPr>
        <w:t>4.</w:t>
      </w:r>
      <w:r w:rsidR="00B36D63">
        <w:rPr>
          <w:b/>
          <w:bCs/>
          <w:sz w:val="21"/>
          <w:szCs w:val="21"/>
        </w:rPr>
        <w:t xml:space="preserve"> </w:t>
      </w:r>
      <w:r w:rsidR="00FA0F90">
        <w:rPr>
          <w:b/>
          <w:bCs/>
          <w:sz w:val="21"/>
          <w:szCs w:val="21"/>
        </w:rPr>
        <w:t>2024</w:t>
      </w:r>
      <w:r w:rsidR="00797534" w:rsidRPr="00B01AF3">
        <w:rPr>
          <w:sz w:val="21"/>
          <w:szCs w:val="21"/>
        </w:rPr>
        <w:t xml:space="preserve"> </w:t>
      </w:r>
      <w:r w:rsidRPr="00B01AF3">
        <w:rPr>
          <w:b/>
          <w:bCs/>
          <w:sz w:val="21"/>
          <w:szCs w:val="21"/>
        </w:rPr>
        <w:t>v rámci řešení vyřízení žádosti o informace dle zákona č. 106/199</w:t>
      </w:r>
      <w:r w:rsidR="00FA0F90">
        <w:rPr>
          <w:b/>
          <w:bCs/>
          <w:sz w:val="21"/>
          <w:szCs w:val="21"/>
        </w:rPr>
        <w:t>9</w:t>
      </w:r>
      <w:r w:rsidRPr="00B01AF3">
        <w:rPr>
          <w:b/>
          <w:bCs/>
          <w:sz w:val="21"/>
          <w:szCs w:val="21"/>
        </w:rPr>
        <w:t xml:space="preserve"> Sb., o svobodném přístupu k informacím, ve znění pozdějších předpisů</w:t>
      </w:r>
    </w:p>
    <w:p w14:paraId="43FB1963" w14:textId="77777777" w:rsidR="00797534" w:rsidRPr="00B01AF3" w:rsidRDefault="00797534" w:rsidP="00FE1FBE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76D31B65" w14:textId="133DE1E5" w:rsidR="00797534" w:rsidRPr="00B01AF3" w:rsidRDefault="00797534" w:rsidP="00FE1FBE">
      <w:pPr>
        <w:jc w:val="both"/>
        <w:rPr>
          <w:rFonts w:ascii="Arial" w:hAnsi="Arial" w:cs="Arial"/>
          <w:sz w:val="21"/>
          <w:szCs w:val="21"/>
        </w:rPr>
      </w:pPr>
      <w:r w:rsidRPr="00B01AF3">
        <w:rPr>
          <w:rFonts w:ascii="Arial" w:hAnsi="Arial" w:cs="Arial"/>
          <w:sz w:val="21"/>
          <w:szCs w:val="21"/>
        </w:rPr>
        <w:t>Vážení,</w:t>
      </w:r>
    </w:p>
    <w:p w14:paraId="0CD2F1CE" w14:textId="21934D7D" w:rsidR="00797534" w:rsidRDefault="00797534" w:rsidP="00AB0102">
      <w:pPr>
        <w:pStyle w:val="Zkladntext"/>
        <w:spacing w:before="1" w:line="292" w:lineRule="auto"/>
        <w:ind w:right="50"/>
        <w:jc w:val="both"/>
        <w:rPr>
          <w:sz w:val="21"/>
          <w:szCs w:val="21"/>
        </w:rPr>
      </w:pPr>
      <w:r w:rsidRPr="00B01AF3">
        <w:rPr>
          <w:sz w:val="21"/>
          <w:szCs w:val="21"/>
        </w:rPr>
        <w:t>Společnosti ČEZ ESCO, a.s.</w:t>
      </w:r>
      <w:r w:rsidR="00FA0F90">
        <w:rPr>
          <w:sz w:val="21"/>
          <w:szCs w:val="21"/>
        </w:rPr>
        <w:t>, se sídlem Duhová 1444/2, Michle, 140 00 Praha 4, IČO 03592880</w:t>
      </w:r>
      <w:r w:rsidRPr="00B01AF3">
        <w:rPr>
          <w:sz w:val="21"/>
          <w:szCs w:val="21"/>
        </w:rPr>
        <w:t xml:space="preserve"> (dále jen „</w:t>
      </w:r>
      <w:r w:rsidRPr="00FA0F90">
        <w:rPr>
          <w:b/>
          <w:bCs/>
          <w:sz w:val="21"/>
          <w:szCs w:val="21"/>
        </w:rPr>
        <w:t>ČEZ ESCO</w:t>
      </w:r>
      <w:r w:rsidRPr="00B01AF3">
        <w:rPr>
          <w:sz w:val="21"/>
          <w:szCs w:val="21"/>
        </w:rPr>
        <w:t xml:space="preserve">“) byla dne </w:t>
      </w:r>
      <w:ins w:id="18" w:author="Kubica Jakub" w:date="2024-04-25T08:42:00Z">
        <w:r w:rsidR="003E140C">
          <w:rPr>
            <w:sz w:val="21"/>
            <w:szCs w:val="21"/>
          </w:rPr>
          <w:t>24.04.2024</w:t>
        </w:r>
      </w:ins>
      <w:del w:id="19" w:author="Kubica Jakub" w:date="2024-04-25T08:42:00Z">
        <w:r w:rsidRPr="00B01AF3" w:rsidDel="003E140C">
          <w:rPr>
            <w:sz w:val="21"/>
            <w:szCs w:val="21"/>
          </w:rPr>
          <w:delText>[</w:delText>
        </w:r>
        <w:r w:rsidRPr="00B01AF3" w:rsidDel="003E140C">
          <w:rPr>
            <w:sz w:val="21"/>
            <w:szCs w:val="21"/>
            <w:highlight w:val="yellow"/>
          </w:rPr>
          <w:delText>datum</w:delText>
        </w:r>
        <w:r w:rsidRPr="00B01AF3" w:rsidDel="003E140C">
          <w:rPr>
            <w:sz w:val="21"/>
            <w:szCs w:val="21"/>
          </w:rPr>
          <w:delText>]</w:delText>
        </w:r>
      </w:del>
      <w:r w:rsidRPr="00B01AF3">
        <w:rPr>
          <w:sz w:val="21"/>
          <w:szCs w:val="21"/>
        </w:rPr>
        <w:t xml:space="preserve"> ze strany</w:t>
      </w:r>
      <w:r w:rsidR="00FA0F90">
        <w:rPr>
          <w:sz w:val="21"/>
          <w:szCs w:val="21"/>
        </w:rPr>
        <w:t xml:space="preserve"> Obce </w:t>
      </w:r>
      <w:del w:id="20" w:author="Kubica Jakub" w:date="2024-04-25T08:41:00Z">
        <w:r w:rsidR="00FA0F90" w:rsidDel="003E140C">
          <w:rPr>
            <w:sz w:val="21"/>
            <w:szCs w:val="21"/>
          </w:rPr>
          <w:delText>Hošťálkovy</w:delText>
        </w:r>
        <w:r w:rsidRPr="00B01AF3" w:rsidDel="003E140C">
          <w:rPr>
            <w:sz w:val="21"/>
            <w:szCs w:val="21"/>
          </w:rPr>
          <w:delText xml:space="preserve"> </w:delText>
        </w:r>
      </w:del>
      <w:ins w:id="21" w:author="Kubica Jakub" w:date="2024-04-25T08:41:00Z">
        <w:r w:rsidR="003E140C">
          <w:rPr>
            <w:sz w:val="21"/>
            <w:szCs w:val="21"/>
          </w:rPr>
          <w:t>Ropice</w:t>
        </w:r>
        <w:r w:rsidR="003E140C" w:rsidRPr="00B01AF3">
          <w:rPr>
            <w:sz w:val="21"/>
            <w:szCs w:val="21"/>
          </w:rPr>
          <w:t xml:space="preserve"> </w:t>
        </w:r>
      </w:ins>
      <w:r w:rsidRPr="00B01AF3">
        <w:rPr>
          <w:sz w:val="21"/>
          <w:szCs w:val="21"/>
        </w:rPr>
        <w:t>(dále jen „</w:t>
      </w:r>
      <w:r w:rsidR="00B36D63">
        <w:rPr>
          <w:b/>
          <w:bCs/>
          <w:sz w:val="21"/>
          <w:szCs w:val="21"/>
        </w:rPr>
        <w:t>Povinný subjekt</w:t>
      </w:r>
      <w:r w:rsidRPr="00B01AF3">
        <w:rPr>
          <w:sz w:val="21"/>
          <w:szCs w:val="21"/>
        </w:rPr>
        <w:t xml:space="preserve">“) doručena </w:t>
      </w:r>
      <w:r w:rsidR="00B36D63">
        <w:rPr>
          <w:sz w:val="21"/>
          <w:szCs w:val="21"/>
        </w:rPr>
        <w:t xml:space="preserve">žádost o součinnost obsahující </w:t>
      </w:r>
      <w:r w:rsidRPr="00B01AF3">
        <w:rPr>
          <w:sz w:val="21"/>
          <w:szCs w:val="21"/>
        </w:rPr>
        <w:t>výzv</w:t>
      </w:r>
      <w:r w:rsidR="00B36D63">
        <w:rPr>
          <w:sz w:val="21"/>
          <w:szCs w:val="21"/>
        </w:rPr>
        <w:t>u</w:t>
      </w:r>
      <w:r w:rsidRPr="00B01AF3">
        <w:rPr>
          <w:sz w:val="21"/>
          <w:szCs w:val="21"/>
        </w:rPr>
        <w:t xml:space="preserve"> k vyjádření se</w:t>
      </w:r>
      <w:r w:rsidR="000342BB">
        <w:rPr>
          <w:sz w:val="21"/>
          <w:szCs w:val="21"/>
        </w:rPr>
        <w:t xml:space="preserve"> </w:t>
      </w:r>
      <w:r w:rsidR="000342BB" w:rsidRPr="00B01AF3">
        <w:rPr>
          <w:sz w:val="21"/>
          <w:szCs w:val="21"/>
        </w:rPr>
        <w:t>(dále jen „</w:t>
      </w:r>
      <w:r w:rsidR="000342BB" w:rsidRPr="00FA0F90">
        <w:rPr>
          <w:b/>
          <w:bCs/>
          <w:sz w:val="21"/>
          <w:szCs w:val="21"/>
        </w:rPr>
        <w:t>Výzva</w:t>
      </w:r>
      <w:r w:rsidR="000342BB" w:rsidRPr="00B01AF3">
        <w:rPr>
          <w:sz w:val="21"/>
          <w:szCs w:val="21"/>
        </w:rPr>
        <w:t>“)</w:t>
      </w:r>
      <w:r w:rsidRPr="00B01AF3">
        <w:rPr>
          <w:sz w:val="21"/>
          <w:szCs w:val="21"/>
        </w:rPr>
        <w:t xml:space="preserve"> k žádosti o poskytnutí informace ze dne </w:t>
      </w:r>
      <w:r w:rsidR="00FA0F90">
        <w:rPr>
          <w:sz w:val="21"/>
          <w:szCs w:val="21"/>
        </w:rPr>
        <w:t>12.</w:t>
      </w:r>
      <w:r w:rsidR="00B36D63">
        <w:rPr>
          <w:sz w:val="21"/>
          <w:szCs w:val="21"/>
        </w:rPr>
        <w:t xml:space="preserve"> </w:t>
      </w:r>
      <w:r w:rsidR="00FA0F90">
        <w:rPr>
          <w:sz w:val="21"/>
          <w:szCs w:val="21"/>
        </w:rPr>
        <w:t>4.</w:t>
      </w:r>
      <w:r w:rsidR="00B36D63">
        <w:rPr>
          <w:sz w:val="21"/>
          <w:szCs w:val="21"/>
        </w:rPr>
        <w:t xml:space="preserve"> </w:t>
      </w:r>
      <w:r w:rsidR="00FA0F90">
        <w:rPr>
          <w:sz w:val="21"/>
          <w:szCs w:val="21"/>
        </w:rPr>
        <w:t>2024</w:t>
      </w:r>
      <w:r w:rsidR="000F126C">
        <w:rPr>
          <w:sz w:val="21"/>
          <w:szCs w:val="21"/>
        </w:rPr>
        <w:t xml:space="preserve"> (dále jen „</w:t>
      </w:r>
      <w:r w:rsidR="000F126C" w:rsidRPr="000F126C">
        <w:rPr>
          <w:b/>
          <w:bCs/>
          <w:sz w:val="21"/>
          <w:szCs w:val="21"/>
        </w:rPr>
        <w:t>Žádost</w:t>
      </w:r>
      <w:r w:rsidR="000F126C">
        <w:rPr>
          <w:sz w:val="21"/>
          <w:szCs w:val="21"/>
        </w:rPr>
        <w:t>“)</w:t>
      </w:r>
      <w:r w:rsidRPr="00B01AF3">
        <w:rPr>
          <w:sz w:val="21"/>
          <w:szCs w:val="21"/>
        </w:rPr>
        <w:t xml:space="preserve"> podle zákona č. 106/1999 Sb., o svobodném přístupu k informacím, ve znění pozdějších předpisů (dále jen „</w:t>
      </w:r>
      <w:proofErr w:type="spellStart"/>
      <w:r w:rsidRPr="00FA0F90">
        <w:rPr>
          <w:b/>
          <w:bCs/>
          <w:sz w:val="21"/>
          <w:szCs w:val="21"/>
        </w:rPr>
        <w:t>InfZ</w:t>
      </w:r>
      <w:proofErr w:type="spellEnd"/>
      <w:r w:rsidRPr="00B01AF3">
        <w:rPr>
          <w:sz w:val="21"/>
          <w:szCs w:val="21"/>
        </w:rPr>
        <w:t>“).</w:t>
      </w:r>
    </w:p>
    <w:p w14:paraId="0EB2CCCA" w14:textId="77777777" w:rsidR="00AB0102" w:rsidRPr="00B01AF3" w:rsidRDefault="00AB0102" w:rsidP="00AB0102">
      <w:pPr>
        <w:pStyle w:val="Zkladntext"/>
        <w:spacing w:before="1" w:line="292" w:lineRule="auto"/>
        <w:ind w:right="50"/>
        <w:jc w:val="both"/>
        <w:rPr>
          <w:sz w:val="21"/>
          <w:szCs w:val="21"/>
        </w:rPr>
      </w:pPr>
    </w:p>
    <w:p w14:paraId="10A18328" w14:textId="781BB412" w:rsidR="00804B52" w:rsidRDefault="00797534" w:rsidP="00AB0102">
      <w:pPr>
        <w:pStyle w:val="Default"/>
        <w:spacing w:line="293" w:lineRule="auto"/>
        <w:jc w:val="both"/>
        <w:rPr>
          <w:rFonts w:ascii="Arial" w:hAnsi="Arial" w:cs="Arial"/>
          <w:sz w:val="21"/>
          <w:szCs w:val="21"/>
        </w:rPr>
      </w:pPr>
      <w:r w:rsidRPr="00804B52">
        <w:rPr>
          <w:rFonts w:ascii="Arial" w:hAnsi="Arial" w:cs="Arial"/>
          <w:sz w:val="21"/>
          <w:szCs w:val="21"/>
        </w:rPr>
        <w:t>Žádostí je požadováno zaslání</w:t>
      </w:r>
      <w:r w:rsidR="007A562F">
        <w:rPr>
          <w:rFonts w:ascii="Arial" w:hAnsi="Arial" w:cs="Arial"/>
          <w:sz w:val="21"/>
          <w:szCs w:val="21"/>
        </w:rPr>
        <w:t>:</w:t>
      </w:r>
    </w:p>
    <w:p w14:paraId="75E07DB0" w14:textId="77777777" w:rsidR="00804B52" w:rsidRPr="00804B52" w:rsidRDefault="00804B52" w:rsidP="00AB0102">
      <w:pPr>
        <w:pStyle w:val="Default"/>
        <w:spacing w:line="293" w:lineRule="auto"/>
        <w:jc w:val="both"/>
        <w:rPr>
          <w:rFonts w:ascii="Arial" w:hAnsi="Arial" w:cs="Arial"/>
          <w:sz w:val="21"/>
          <w:szCs w:val="21"/>
        </w:rPr>
      </w:pPr>
    </w:p>
    <w:p w14:paraId="2EAFAAE0" w14:textId="326A528A" w:rsidR="00804B52" w:rsidRPr="00804B52" w:rsidRDefault="00804B52" w:rsidP="00AB0102">
      <w:pPr>
        <w:pStyle w:val="Default"/>
        <w:numPr>
          <w:ilvl w:val="0"/>
          <w:numId w:val="1"/>
        </w:numPr>
        <w:spacing w:after="120" w:line="293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804B52">
        <w:rPr>
          <w:rFonts w:ascii="Arial" w:hAnsi="Arial" w:cs="Arial"/>
          <w:sz w:val="21"/>
          <w:szCs w:val="21"/>
        </w:rPr>
        <w:t>kopií smluv, případně smluv o sdružených službách dodávky elektřiny a</w:t>
      </w:r>
      <w:r w:rsidR="000F126C">
        <w:rPr>
          <w:rFonts w:ascii="Arial" w:hAnsi="Arial" w:cs="Arial"/>
          <w:sz w:val="21"/>
          <w:szCs w:val="21"/>
        </w:rPr>
        <w:t>/</w:t>
      </w:r>
      <w:r w:rsidRPr="00804B52">
        <w:rPr>
          <w:rFonts w:ascii="Arial" w:hAnsi="Arial" w:cs="Arial"/>
          <w:sz w:val="21"/>
          <w:szCs w:val="21"/>
        </w:rPr>
        <w:t>nebo zemního plynu a</w:t>
      </w:r>
      <w:r w:rsidR="000F126C">
        <w:rPr>
          <w:rFonts w:ascii="Arial" w:hAnsi="Arial" w:cs="Arial"/>
          <w:sz w:val="21"/>
          <w:szCs w:val="21"/>
        </w:rPr>
        <w:t>/</w:t>
      </w:r>
      <w:r w:rsidRPr="00804B52">
        <w:rPr>
          <w:rFonts w:ascii="Arial" w:hAnsi="Arial" w:cs="Arial"/>
          <w:sz w:val="21"/>
          <w:szCs w:val="21"/>
        </w:rPr>
        <w:t xml:space="preserve">nebo jiné smlouvy, na </w:t>
      </w:r>
      <w:proofErr w:type="gramStart"/>
      <w:r w:rsidRPr="00804B52">
        <w:rPr>
          <w:rFonts w:ascii="Arial" w:hAnsi="Arial" w:cs="Arial"/>
          <w:sz w:val="21"/>
          <w:szCs w:val="21"/>
        </w:rPr>
        <w:t>základě</w:t>
      </w:r>
      <w:proofErr w:type="gramEnd"/>
      <w:r w:rsidRPr="00804B52">
        <w:rPr>
          <w:rFonts w:ascii="Arial" w:hAnsi="Arial" w:cs="Arial"/>
          <w:sz w:val="21"/>
          <w:szCs w:val="21"/>
        </w:rPr>
        <w:t xml:space="preserve"> kterých je v současné době realizován odběr zemního plynu a elektřiny, případně smluv, u kterých je odběr uvedených komodit plánován v budoucím období</w:t>
      </w:r>
    </w:p>
    <w:p w14:paraId="395F974C" w14:textId="77777777" w:rsidR="00804B52" w:rsidRDefault="00804B52" w:rsidP="00AB0102">
      <w:pPr>
        <w:pStyle w:val="Default"/>
        <w:numPr>
          <w:ilvl w:val="0"/>
          <w:numId w:val="1"/>
        </w:numPr>
        <w:spacing w:line="293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804B52">
        <w:rPr>
          <w:rFonts w:ascii="Arial" w:hAnsi="Arial" w:cs="Arial"/>
          <w:sz w:val="21"/>
          <w:szCs w:val="21"/>
        </w:rPr>
        <w:t xml:space="preserve">kopie posledního vyúčtování za všechna odběrná místa, u kterých je v současné době realizován odběr zemního plynu a elektřiny </w:t>
      </w:r>
    </w:p>
    <w:p w14:paraId="5DA12F1F" w14:textId="77777777" w:rsidR="00804B52" w:rsidRPr="00804B52" w:rsidRDefault="00804B52" w:rsidP="00AB0102">
      <w:pPr>
        <w:pStyle w:val="Default"/>
        <w:spacing w:line="293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21581526" w14:textId="7E5DBCFB" w:rsidR="00804B52" w:rsidRDefault="00797534" w:rsidP="00AB0102">
      <w:pPr>
        <w:pStyle w:val="Default"/>
        <w:spacing w:line="293" w:lineRule="auto"/>
        <w:jc w:val="both"/>
        <w:rPr>
          <w:rFonts w:ascii="Arial" w:hAnsi="Arial" w:cs="Arial"/>
          <w:sz w:val="21"/>
          <w:szCs w:val="21"/>
        </w:rPr>
      </w:pPr>
      <w:r w:rsidRPr="00804B52">
        <w:rPr>
          <w:rFonts w:ascii="Arial" w:hAnsi="Arial" w:cs="Arial"/>
          <w:sz w:val="21"/>
          <w:szCs w:val="21"/>
        </w:rPr>
        <w:t>dále jen („</w:t>
      </w:r>
      <w:r w:rsidRPr="00804B52">
        <w:rPr>
          <w:rFonts w:ascii="Arial" w:hAnsi="Arial" w:cs="Arial"/>
          <w:b/>
          <w:bCs/>
          <w:sz w:val="21"/>
          <w:szCs w:val="21"/>
        </w:rPr>
        <w:t>Předmětné dokumenty</w:t>
      </w:r>
      <w:r w:rsidRPr="00804B52">
        <w:rPr>
          <w:rFonts w:ascii="Arial" w:hAnsi="Arial" w:cs="Arial"/>
          <w:sz w:val="21"/>
          <w:szCs w:val="21"/>
        </w:rPr>
        <w:t>“)</w:t>
      </w:r>
      <w:r w:rsidR="007A562F">
        <w:rPr>
          <w:rFonts w:ascii="Arial" w:hAnsi="Arial" w:cs="Arial"/>
          <w:sz w:val="21"/>
          <w:szCs w:val="21"/>
        </w:rPr>
        <w:t>.</w:t>
      </w:r>
    </w:p>
    <w:p w14:paraId="0F19EB0D" w14:textId="77777777" w:rsidR="00804B52" w:rsidRDefault="00804B52" w:rsidP="00804B52">
      <w:pPr>
        <w:pStyle w:val="Default"/>
        <w:spacing w:line="259" w:lineRule="auto"/>
        <w:jc w:val="both"/>
        <w:rPr>
          <w:rFonts w:ascii="Arial" w:hAnsi="Arial" w:cs="Arial"/>
          <w:sz w:val="21"/>
          <w:szCs w:val="21"/>
        </w:rPr>
      </w:pPr>
    </w:p>
    <w:p w14:paraId="7516EC9B" w14:textId="3125724E" w:rsidR="00797534" w:rsidRPr="00804B52" w:rsidRDefault="00797534" w:rsidP="00AB0102">
      <w:pPr>
        <w:pStyle w:val="Zkladntext"/>
        <w:spacing w:before="1" w:line="292" w:lineRule="auto"/>
        <w:ind w:right="50"/>
        <w:jc w:val="both"/>
        <w:rPr>
          <w:sz w:val="21"/>
          <w:szCs w:val="21"/>
        </w:rPr>
      </w:pPr>
      <w:r w:rsidRPr="00804B52">
        <w:rPr>
          <w:sz w:val="21"/>
          <w:szCs w:val="21"/>
        </w:rPr>
        <w:t xml:space="preserve">V rámci Výzvy se </w:t>
      </w:r>
      <w:r w:rsidR="00B36D63" w:rsidRPr="00B36D63">
        <w:rPr>
          <w:sz w:val="21"/>
          <w:szCs w:val="21"/>
        </w:rPr>
        <w:t>Povinný subjekt</w:t>
      </w:r>
      <w:r w:rsidRPr="00804B52">
        <w:rPr>
          <w:sz w:val="21"/>
          <w:szCs w:val="21"/>
        </w:rPr>
        <w:t xml:space="preserve"> táže, zda a </w:t>
      </w:r>
      <w:r w:rsidR="007A562F">
        <w:rPr>
          <w:sz w:val="21"/>
          <w:szCs w:val="21"/>
        </w:rPr>
        <w:t xml:space="preserve">případně </w:t>
      </w:r>
      <w:r w:rsidRPr="00804B52">
        <w:rPr>
          <w:sz w:val="21"/>
          <w:szCs w:val="21"/>
        </w:rPr>
        <w:t>v jakém rozsahu se na Předmětné dokumenty vztahuje obchodní tajemství ČEZ ESCO</w:t>
      </w:r>
      <w:r w:rsidR="004272A3" w:rsidRPr="00804B52">
        <w:rPr>
          <w:sz w:val="21"/>
          <w:szCs w:val="21"/>
        </w:rPr>
        <w:t xml:space="preserve"> </w:t>
      </w:r>
      <w:r w:rsidRPr="00804B52">
        <w:rPr>
          <w:sz w:val="21"/>
          <w:szCs w:val="21"/>
        </w:rPr>
        <w:t xml:space="preserve">a v návaznosti na to, zda ČEZ ESCO souhlasí s poskytnutím tohoto obchodního tajemství žadateli o informace, kterým je společnost </w:t>
      </w:r>
      <w:r w:rsidR="00804B52" w:rsidRPr="00804B52">
        <w:rPr>
          <w:sz w:val="21"/>
          <w:szCs w:val="21"/>
        </w:rPr>
        <w:t>EXPERT ONLINE STORE, s.r.o., IČ</w:t>
      </w:r>
      <w:r w:rsidR="007A562F">
        <w:rPr>
          <w:sz w:val="21"/>
          <w:szCs w:val="21"/>
        </w:rPr>
        <w:t>O</w:t>
      </w:r>
      <w:r w:rsidR="00804B52" w:rsidRPr="00804B52">
        <w:rPr>
          <w:sz w:val="21"/>
          <w:szCs w:val="21"/>
        </w:rPr>
        <w:t xml:space="preserve"> 18002561, se sídlem Nové Sady 988/2, </w:t>
      </w:r>
      <w:r w:rsidR="000646DC" w:rsidRPr="000646DC">
        <w:rPr>
          <w:sz w:val="21"/>
          <w:szCs w:val="21"/>
        </w:rPr>
        <w:t>Staré Brno, 602 00 Brno</w:t>
      </w:r>
      <w:r w:rsidR="00804B52" w:rsidRPr="00804B52">
        <w:rPr>
          <w:sz w:val="21"/>
          <w:szCs w:val="21"/>
        </w:rPr>
        <w:t xml:space="preserve"> </w:t>
      </w:r>
      <w:r w:rsidR="00760275" w:rsidRPr="00804B52">
        <w:rPr>
          <w:sz w:val="21"/>
          <w:szCs w:val="21"/>
        </w:rPr>
        <w:t>(dále jen „</w:t>
      </w:r>
      <w:r w:rsidR="007A562F">
        <w:rPr>
          <w:b/>
          <w:bCs/>
          <w:sz w:val="21"/>
          <w:szCs w:val="21"/>
        </w:rPr>
        <w:t>Ž</w:t>
      </w:r>
      <w:r w:rsidR="00760275" w:rsidRPr="00804B52">
        <w:rPr>
          <w:b/>
          <w:bCs/>
          <w:sz w:val="21"/>
          <w:szCs w:val="21"/>
        </w:rPr>
        <w:t>adatel</w:t>
      </w:r>
      <w:r w:rsidR="00760275" w:rsidRPr="00804B52">
        <w:rPr>
          <w:sz w:val="21"/>
          <w:szCs w:val="21"/>
        </w:rPr>
        <w:t>“)</w:t>
      </w:r>
      <w:r w:rsidR="004272A3" w:rsidRPr="00804B52">
        <w:rPr>
          <w:sz w:val="21"/>
          <w:szCs w:val="21"/>
        </w:rPr>
        <w:t xml:space="preserve">. Předmětné dokumenty obsahují </w:t>
      </w:r>
      <w:r w:rsidR="000646DC">
        <w:rPr>
          <w:sz w:val="21"/>
          <w:szCs w:val="21"/>
        </w:rPr>
        <w:t xml:space="preserve">také </w:t>
      </w:r>
      <w:r w:rsidR="004272A3" w:rsidRPr="00804B52">
        <w:rPr>
          <w:sz w:val="21"/>
          <w:szCs w:val="21"/>
        </w:rPr>
        <w:t xml:space="preserve">osobní údaje zaměstnance ČEZ ESCO a </w:t>
      </w:r>
      <w:r w:rsidR="00B36D63" w:rsidRPr="00B36D63">
        <w:rPr>
          <w:sz w:val="21"/>
          <w:szCs w:val="21"/>
        </w:rPr>
        <w:t>Povinný subjekt</w:t>
      </w:r>
      <w:r w:rsidR="004272A3" w:rsidRPr="00804B52">
        <w:rPr>
          <w:sz w:val="21"/>
          <w:szCs w:val="21"/>
        </w:rPr>
        <w:t xml:space="preserve"> </w:t>
      </w:r>
      <w:r w:rsidR="00A17496">
        <w:rPr>
          <w:sz w:val="21"/>
          <w:szCs w:val="21"/>
        </w:rPr>
        <w:t xml:space="preserve">se </w:t>
      </w:r>
      <w:r w:rsidR="000646DC">
        <w:rPr>
          <w:sz w:val="21"/>
          <w:szCs w:val="21"/>
        </w:rPr>
        <w:t xml:space="preserve">v souvislosti s tím </w:t>
      </w:r>
      <w:r w:rsidR="004272A3" w:rsidRPr="00804B52">
        <w:rPr>
          <w:sz w:val="21"/>
          <w:szCs w:val="21"/>
        </w:rPr>
        <w:t xml:space="preserve">v rámci Výzvy </w:t>
      </w:r>
      <w:r w:rsidR="000646DC">
        <w:rPr>
          <w:sz w:val="21"/>
          <w:szCs w:val="21"/>
        </w:rPr>
        <w:t>rovněž</w:t>
      </w:r>
      <w:r w:rsidR="000646DC" w:rsidRPr="00804B52">
        <w:rPr>
          <w:sz w:val="21"/>
          <w:szCs w:val="21"/>
        </w:rPr>
        <w:t xml:space="preserve"> </w:t>
      </w:r>
      <w:r w:rsidR="004272A3" w:rsidRPr="00804B52">
        <w:rPr>
          <w:sz w:val="21"/>
          <w:szCs w:val="21"/>
        </w:rPr>
        <w:t xml:space="preserve">táže, zda tento zaměstnanec souhlasí </w:t>
      </w:r>
      <w:r w:rsidR="000646DC">
        <w:rPr>
          <w:sz w:val="21"/>
          <w:szCs w:val="21"/>
        </w:rPr>
        <w:t>s poskytnutím</w:t>
      </w:r>
      <w:r w:rsidR="004272A3" w:rsidRPr="00804B52">
        <w:rPr>
          <w:sz w:val="21"/>
          <w:szCs w:val="21"/>
        </w:rPr>
        <w:t xml:space="preserve"> jeho osobních údajů.</w:t>
      </w:r>
    </w:p>
    <w:p w14:paraId="3BCCF24B" w14:textId="77777777" w:rsidR="00B01AF3" w:rsidRPr="00303858" w:rsidRDefault="00B01AF3" w:rsidP="00797534">
      <w:pPr>
        <w:pStyle w:val="Zkladntext"/>
        <w:spacing w:before="1" w:line="292" w:lineRule="auto"/>
        <w:ind w:right="50"/>
        <w:jc w:val="both"/>
        <w:rPr>
          <w:sz w:val="21"/>
          <w:szCs w:val="21"/>
        </w:rPr>
      </w:pPr>
    </w:p>
    <w:p w14:paraId="5F0BF998" w14:textId="7881F091" w:rsidR="00B01AF3" w:rsidRDefault="00B01AF3" w:rsidP="00B01AF3">
      <w:pPr>
        <w:pStyle w:val="Zkladntext"/>
        <w:spacing w:before="1" w:line="292" w:lineRule="auto"/>
        <w:ind w:right="50"/>
        <w:jc w:val="both"/>
        <w:rPr>
          <w:sz w:val="21"/>
          <w:szCs w:val="21"/>
        </w:rPr>
      </w:pPr>
      <w:r w:rsidRPr="00303858">
        <w:rPr>
          <w:sz w:val="21"/>
          <w:szCs w:val="21"/>
        </w:rPr>
        <w:t>ČEZ ESCO má za to, že údaje, ze kterých lze určit jednotková cena</w:t>
      </w:r>
      <w:r w:rsidR="008072F4" w:rsidRPr="00303858">
        <w:rPr>
          <w:sz w:val="21"/>
          <w:szCs w:val="21"/>
        </w:rPr>
        <w:t xml:space="preserve"> dodávané elektřiny</w:t>
      </w:r>
      <w:r w:rsidR="00C30A8B">
        <w:rPr>
          <w:sz w:val="21"/>
          <w:szCs w:val="21"/>
        </w:rPr>
        <w:t xml:space="preserve"> a zemního plynu</w:t>
      </w:r>
      <w:r w:rsidR="008072F4" w:rsidRPr="00303858">
        <w:rPr>
          <w:sz w:val="21"/>
          <w:szCs w:val="21"/>
        </w:rPr>
        <w:t xml:space="preserve"> (zejména tedy celková suma</w:t>
      </w:r>
      <w:r w:rsidR="00036419">
        <w:rPr>
          <w:sz w:val="21"/>
          <w:szCs w:val="21"/>
        </w:rPr>
        <w:t>, pokud je</w:t>
      </w:r>
      <w:r w:rsidR="008072F4" w:rsidRPr="00303858">
        <w:rPr>
          <w:sz w:val="21"/>
          <w:szCs w:val="21"/>
        </w:rPr>
        <w:t xml:space="preserve"> </w:t>
      </w:r>
      <w:r w:rsidR="00036419">
        <w:rPr>
          <w:sz w:val="21"/>
          <w:szCs w:val="21"/>
        </w:rPr>
        <w:t>poskytnutá</w:t>
      </w:r>
      <w:r w:rsidR="00BB4AE1">
        <w:rPr>
          <w:sz w:val="21"/>
          <w:szCs w:val="21"/>
        </w:rPr>
        <w:t xml:space="preserve"> nikoliv samostatně, ale</w:t>
      </w:r>
      <w:r w:rsidR="00036419">
        <w:rPr>
          <w:sz w:val="21"/>
          <w:szCs w:val="21"/>
        </w:rPr>
        <w:t xml:space="preserve"> </w:t>
      </w:r>
      <w:r w:rsidR="008072F4" w:rsidRPr="00303858">
        <w:rPr>
          <w:sz w:val="21"/>
          <w:szCs w:val="21"/>
        </w:rPr>
        <w:t>společně s </w:t>
      </w:r>
      <w:r w:rsidR="0047692C">
        <w:rPr>
          <w:sz w:val="21"/>
          <w:szCs w:val="21"/>
        </w:rPr>
        <w:t>údajem o odebraném množství</w:t>
      </w:r>
      <w:r w:rsidR="008072F4" w:rsidRPr="00303858">
        <w:rPr>
          <w:sz w:val="21"/>
          <w:szCs w:val="21"/>
        </w:rPr>
        <w:t xml:space="preserve">) </w:t>
      </w:r>
      <w:r w:rsidRPr="00303858">
        <w:rPr>
          <w:sz w:val="21"/>
          <w:szCs w:val="21"/>
        </w:rPr>
        <w:t>naplňuj</w:t>
      </w:r>
      <w:r w:rsidR="008072F4" w:rsidRPr="00303858">
        <w:rPr>
          <w:sz w:val="21"/>
          <w:szCs w:val="21"/>
        </w:rPr>
        <w:t>e</w:t>
      </w:r>
      <w:r w:rsidRPr="00303858">
        <w:rPr>
          <w:sz w:val="21"/>
          <w:szCs w:val="21"/>
        </w:rPr>
        <w:t xml:space="preserve"> </w:t>
      </w:r>
      <w:r w:rsidR="00036419">
        <w:rPr>
          <w:sz w:val="21"/>
          <w:szCs w:val="21"/>
        </w:rPr>
        <w:t xml:space="preserve">ve světle příslušných ustanovení Předmětných dokumentů (zejména </w:t>
      </w:r>
      <w:r w:rsidR="0047692C">
        <w:rPr>
          <w:sz w:val="21"/>
          <w:szCs w:val="21"/>
        </w:rPr>
        <w:t xml:space="preserve">je </w:t>
      </w:r>
      <w:r w:rsidR="00036419">
        <w:rPr>
          <w:sz w:val="21"/>
          <w:szCs w:val="21"/>
        </w:rPr>
        <w:t xml:space="preserve">pak </w:t>
      </w:r>
      <w:r w:rsidR="0047692C">
        <w:rPr>
          <w:sz w:val="21"/>
          <w:szCs w:val="21"/>
        </w:rPr>
        <w:t xml:space="preserve">výslovně označeno ve </w:t>
      </w:r>
      <w:proofErr w:type="spellStart"/>
      <w:r w:rsidR="00036419" w:rsidRPr="00036419">
        <w:rPr>
          <w:sz w:val="21"/>
          <w:szCs w:val="21"/>
        </w:rPr>
        <w:t>smluv</w:t>
      </w:r>
      <w:r w:rsidR="0047692C">
        <w:rPr>
          <w:sz w:val="21"/>
          <w:szCs w:val="21"/>
        </w:rPr>
        <w:t>ách</w:t>
      </w:r>
      <w:proofErr w:type="spellEnd"/>
      <w:r w:rsidR="00036419" w:rsidRPr="00036419">
        <w:rPr>
          <w:sz w:val="21"/>
          <w:szCs w:val="21"/>
        </w:rPr>
        <w:t xml:space="preserve"> o sdružených službách dodávky elektřiny a/nebo zemního plynu</w:t>
      </w:r>
      <w:r w:rsidR="00036419">
        <w:rPr>
          <w:sz w:val="21"/>
          <w:szCs w:val="21"/>
        </w:rPr>
        <w:t xml:space="preserve">) </w:t>
      </w:r>
      <w:r w:rsidRPr="00303858">
        <w:rPr>
          <w:sz w:val="21"/>
          <w:szCs w:val="21"/>
        </w:rPr>
        <w:t>znaky obchodního tajemství podle § 504 zák</w:t>
      </w:r>
      <w:r w:rsidR="00036419">
        <w:rPr>
          <w:sz w:val="21"/>
          <w:szCs w:val="21"/>
        </w:rPr>
        <w:t>ona</w:t>
      </w:r>
      <w:r w:rsidRPr="00303858">
        <w:rPr>
          <w:sz w:val="21"/>
          <w:szCs w:val="21"/>
        </w:rPr>
        <w:t xml:space="preserve"> č. 89/2012 Sb., občanský zákoník, ve znění pozdějších předpisů (informace se týk</w:t>
      </w:r>
      <w:r w:rsidR="00303858" w:rsidRPr="00303858">
        <w:rPr>
          <w:sz w:val="21"/>
          <w:szCs w:val="21"/>
        </w:rPr>
        <w:t>ají</w:t>
      </w:r>
      <w:r w:rsidRPr="00303858">
        <w:rPr>
          <w:sz w:val="21"/>
          <w:szCs w:val="21"/>
        </w:rPr>
        <w:t xml:space="preserve"> </w:t>
      </w:r>
      <w:r w:rsidR="00303858" w:rsidRPr="00303858">
        <w:rPr>
          <w:sz w:val="21"/>
          <w:szCs w:val="21"/>
        </w:rPr>
        <w:t xml:space="preserve">konkrétní cenové nabídky učiněné ČEZ ESCO </w:t>
      </w:r>
      <w:r w:rsidR="00B36D63" w:rsidRPr="00B36D63">
        <w:rPr>
          <w:sz w:val="21"/>
          <w:szCs w:val="21"/>
        </w:rPr>
        <w:t>Povinn</w:t>
      </w:r>
      <w:r w:rsidR="00B36D63">
        <w:rPr>
          <w:sz w:val="21"/>
          <w:szCs w:val="21"/>
        </w:rPr>
        <w:t>ému</w:t>
      </w:r>
      <w:r w:rsidR="00B36D63" w:rsidRPr="00B36D63">
        <w:rPr>
          <w:sz w:val="21"/>
          <w:szCs w:val="21"/>
        </w:rPr>
        <w:t xml:space="preserve"> subjekt</w:t>
      </w:r>
      <w:r w:rsidR="00B36D63">
        <w:rPr>
          <w:sz w:val="21"/>
          <w:szCs w:val="21"/>
        </w:rPr>
        <w:t>u</w:t>
      </w:r>
      <w:r w:rsidR="00303858" w:rsidRPr="00303858">
        <w:rPr>
          <w:sz w:val="21"/>
          <w:szCs w:val="21"/>
        </w:rPr>
        <w:t>, jsou konkurenčně významné</w:t>
      </w:r>
      <w:r w:rsidR="00431A08">
        <w:rPr>
          <w:sz w:val="21"/>
          <w:szCs w:val="21"/>
        </w:rPr>
        <w:t>, odpovídajícím způsobem utajené</w:t>
      </w:r>
      <w:r w:rsidR="00303858" w:rsidRPr="00303858">
        <w:rPr>
          <w:sz w:val="21"/>
          <w:szCs w:val="21"/>
        </w:rPr>
        <w:t xml:space="preserve"> a v příslušných obchodních kruzích běžně nedostupné) </w:t>
      </w:r>
      <w:r w:rsidRPr="00303858">
        <w:rPr>
          <w:sz w:val="21"/>
          <w:szCs w:val="21"/>
        </w:rPr>
        <w:t>a má za to, že se jedná o</w:t>
      </w:r>
      <w:r w:rsidR="00431A08">
        <w:rPr>
          <w:sz w:val="21"/>
          <w:szCs w:val="21"/>
        </w:rPr>
        <w:t xml:space="preserve"> ocenitelné</w:t>
      </w:r>
      <w:r w:rsidRPr="00303858">
        <w:rPr>
          <w:sz w:val="21"/>
          <w:szCs w:val="21"/>
        </w:rPr>
        <w:t xml:space="preserve"> informace o činnosti, která má obchodní povahu a jejich</w:t>
      </w:r>
      <w:r w:rsidR="00036419">
        <w:rPr>
          <w:sz w:val="21"/>
          <w:szCs w:val="21"/>
        </w:rPr>
        <w:t>ž</w:t>
      </w:r>
      <w:r w:rsidRPr="00303858">
        <w:rPr>
          <w:sz w:val="21"/>
          <w:szCs w:val="21"/>
        </w:rPr>
        <w:t xml:space="preserve"> poskytnutí by ČEZ</w:t>
      </w:r>
      <w:r w:rsidR="00303858" w:rsidRPr="00303858">
        <w:rPr>
          <w:sz w:val="21"/>
          <w:szCs w:val="21"/>
        </w:rPr>
        <w:t xml:space="preserve"> ESCO</w:t>
      </w:r>
      <w:r w:rsidRPr="00303858">
        <w:rPr>
          <w:sz w:val="21"/>
          <w:szCs w:val="21"/>
        </w:rPr>
        <w:t xml:space="preserve"> </w:t>
      </w:r>
      <w:r w:rsidRPr="00303858">
        <w:rPr>
          <w:sz w:val="21"/>
          <w:szCs w:val="21"/>
        </w:rPr>
        <w:lastRenderedPageBreak/>
        <w:t>znevýhodnilo na relevantním trhu.</w:t>
      </w:r>
    </w:p>
    <w:p w14:paraId="4133FA54" w14:textId="77777777" w:rsidR="000520BB" w:rsidRDefault="000520BB" w:rsidP="00B01AF3">
      <w:pPr>
        <w:pStyle w:val="Zkladntext"/>
        <w:spacing w:before="1" w:line="292" w:lineRule="auto"/>
        <w:ind w:right="50"/>
        <w:jc w:val="both"/>
        <w:rPr>
          <w:sz w:val="21"/>
          <w:szCs w:val="21"/>
        </w:rPr>
      </w:pPr>
    </w:p>
    <w:p w14:paraId="4EDB4B71" w14:textId="2BF6F30C" w:rsidR="000520BB" w:rsidRPr="00303858" w:rsidRDefault="003F5664" w:rsidP="00B01AF3">
      <w:pPr>
        <w:pStyle w:val="Zkladntext"/>
        <w:spacing w:before="1" w:line="292" w:lineRule="auto"/>
        <w:ind w:right="5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Jako správce osobních údajů svých zaměstnanců </w:t>
      </w:r>
      <w:r w:rsidR="00BB4AE1">
        <w:rPr>
          <w:sz w:val="21"/>
          <w:szCs w:val="21"/>
        </w:rPr>
        <w:t xml:space="preserve">mimo jiné </w:t>
      </w:r>
      <w:r>
        <w:rPr>
          <w:sz w:val="21"/>
          <w:szCs w:val="21"/>
        </w:rPr>
        <w:t>dle zákona č. 110/2019 Sb., o zpracování osobních údajů, ve znění pozdějších předpisů,</w:t>
      </w:r>
      <w:r w:rsidR="0091090A" w:rsidRPr="0091090A">
        <w:rPr>
          <w:sz w:val="21"/>
          <w:szCs w:val="21"/>
        </w:rPr>
        <w:t xml:space="preserve"> </w:t>
      </w:r>
      <w:r w:rsidR="0091090A">
        <w:rPr>
          <w:sz w:val="21"/>
          <w:szCs w:val="21"/>
        </w:rPr>
        <w:t>ČEZ ESCO</w:t>
      </w:r>
      <w:r w:rsidR="0091090A" w:rsidRPr="0091090A">
        <w:rPr>
          <w:sz w:val="21"/>
          <w:szCs w:val="21"/>
        </w:rPr>
        <w:t xml:space="preserve"> </w:t>
      </w:r>
      <w:r w:rsidR="0091090A">
        <w:rPr>
          <w:sz w:val="21"/>
          <w:szCs w:val="21"/>
        </w:rPr>
        <w:t xml:space="preserve">musí činit taková opatření, aby nedošlo k neoprávněnému přístupu k osobním údajům zaměstnanců. </w:t>
      </w:r>
      <w:r w:rsidR="00DE1C8D">
        <w:rPr>
          <w:sz w:val="21"/>
          <w:szCs w:val="21"/>
        </w:rPr>
        <w:t>Zároveň</w:t>
      </w:r>
      <w:r w:rsidR="000520BB">
        <w:rPr>
          <w:sz w:val="21"/>
          <w:szCs w:val="21"/>
        </w:rPr>
        <w:t xml:space="preserve"> </w:t>
      </w:r>
      <w:r w:rsidR="00DE1C8D">
        <w:rPr>
          <w:sz w:val="21"/>
          <w:szCs w:val="21"/>
        </w:rPr>
        <w:t>z</w:t>
      </w:r>
      <w:r w:rsidR="000520BB">
        <w:rPr>
          <w:sz w:val="21"/>
          <w:szCs w:val="21"/>
        </w:rPr>
        <w:t xml:space="preserve">aměstnanci ČEZ ESCO nejsou veřejně činné osoby, funkcionáři nebo zaměstnanci veřejné správy dle § 8a </w:t>
      </w:r>
      <w:proofErr w:type="spellStart"/>
      <w:r w:rsidR="000520BB">
        <w:rPr>
          <w:sz w:val="21"/>
          <w:szCs w:val="21"/>
        </w:rPr>
        <w:t>InfZ</w:t>
      </w:r>
      <w:proofErr w:type="spellEnd"/>
      <w:r w:rsidR="00DE1C8D">
        <w:rPr>
          <w:sz w:val="21"/>
          <w:szCs w:val="21"/>
        </w:rPr>
        <w:t xml:space="preserve"> a nevztahuje se na ně tedy zákonná povinnost poskytnutí osobních údajů dle </w:t>
      </w:r>
      <w:proofErr w:type="spellStart"/>
      <w:r w:rsidR="00DE1C8D">
        <w:rPr>
          <w:sz w:val="21"/>
          <w:szCs w:val="21"/>
        </w:rPr>
        <w:t>InfZ</w:t>
      </w:r>
      <w:proofErr w:type="spellEnd"/>
      <w:r w:rsidR="00DE1C8D">
        <w:rPr>
          <w:sz w:val="21"/>
          <w:szCs w:val="21"/>
        </w:rPr>
        <w:t>.</w:t>
      </w:r>
      <w:r w:rsidR="00DE1C8D" w:rsidRPr="00DE1C8D">
        <w:rPr>
          <w:sz w:val="21"/>
          <w:szCs w:val="21"/>
        </w:rPr>
        <w:t xml:space="preserve"> </w:t>
      </w:r>
      <w:r w:rsidR="00DE1C8D">
        <w:rPr>
          <w:sz w:val="21"/>
          <w:szCs w:val="21"/>
        </w:rPr>
        <w:t xml:space="preserve">ČEZ </w:t>
      </w:r>
      <w:proofErr w:type="gramStart"/>
      <w:r w:rsidR="00DE1C8D">
        <w:rPr>
          <w:sz w:val="21"/>
          <w:szCs w:val="21"/>
        </w:rPr>
        <w:t>ESCO  proto</w:t>
      </w:r>
      <w:proofErr w:type="gramEnd"/>
      <w:r w:rsidR="00DE1C8D">
        <w:rPr>
          <w:sz w:val="21"/>
          <w:szCs w:val="21"/>
        </w:rPr>
        <w:t xml:space="preserve"> nesouhlasí se zveřejněním osobních údajů zaměstnanců ČEZ ESCO</w:t>
      </w:r>
      <w:r w:rsidR="0047692C">
        <w:rPr>
          <w:sz w:val="21"/>
          <w:szCs w:val="21"/>
        </w:rPr>
        <w:t xml:space="preserve"> (uvedené údaje nejsou uveřejňovány ani v registru smluv)</w:t>
      </w:r>
      <w:r w:rsidR="00DE1C8D">
        <w:rPr>
          <w:sz w:val="21"/>
          <w:szCs w:val="21"/>
        </w:rPr>
        <w:t>.</w:t>
      </w:r>
    </w:p>
    <w:p w14:paraId="54619699" w14:textId="697336B9" w:rsidR="00B01AF3" w:rsidRDefault="00B01AF3" w:rsidP="00797534">
      <w:pPr>
        <w:pStyle w:val="Zkladntext"/>
        <w:spacing w:before="1" w:line="292" w:lineRule="auto"/>
        <w:ind w:right="50"/>
        <w:jc w:val="both"/>
        <w:rPr>
          <w:sz w:val="21"/>
          <w:szCs w:val="21"/>
        </w:rPr>
      </w:pPr>
    </w:p>
    <w:p w14:paraId="764DE427" w14:textId="2470C019" w:rsidR="00800D85" w:rsidRPr="00DE1C8D" w:rsidRDefault="00800D85" w:rsidP="00797534">
      <w:pPr>
        <w:pStyle w:val="Zkladntext"/>
        <w:spacing w:before="1" w:line="292" w:lineRule="auto"/>
        <w:ind w:right="50"/>
        <w:jc w:val="both"/>
        <w:rPr>
          <w:b/>
          <w:bCs/>
          <w:sz w:val="21"/>
          <w:szCs w:val="21"/>
        </w:rPr>
      </w:pPr>
      <w:r w:rsidRPr="00DE1C8D">
        <w:rPr>
          <w:b/>
          <w:bCs/>
          <w:sz w:val="21"/>
          <w:szCs w:val="21"/>
        </w:rPr>
        <w:t xml:space="preserve">ČEZ ESCO </w:t>
      </w:r>
      <w:r w:rsidR="00DE1C8D" w:rsidRPr="00DE1C8D">
        <w:rPr>
          <w:b/>
          <w:bCs/>
          <w:sz w:val="21"/>
          <w:szCs w:val="21"/>
        </w:rPr>
        <w:t xml:space="preserve">na základě výše uvedeného </w:t>
      </w:r>
      <w:r w:rsidRPr="00DE1C8D">
        <w:rPr>
          <w:b/>
          <w:bCs/>
          <w:sz w:val="21"/>
          <w:szCs w:val="21"/>
        </w:rPr>
        <w:t xml:space="preserve">žádá, aby </w:t>
      </w:r>
      <w:r w:rsidR="00B36D63" w:rsidRPr="00B36D63">
        <w:rPr>
          <w:b/>
          <w:bCs/>
          <w:sz w:val="21"/>
          <w:szCs w:val="21"/>
        </w:rPr>
        <w:t>Povinný subjekt</w:t>
      </w:r>
      <w:r w:rsidRPr="00DE1C8D">
        <w:rPr>
          <w:b/>
          <w:bCs/>
          <w:sz w:val="21"/>
          <w:szCs w:val="21"/>
        </w:rPr>
        <w:t xml:space="preserve"> </w:t>
      </w:r>
      <w:r w:rsidR="009915D0">
        <w:rPr>
          <w:b/>
          <w:bCs/>
          <w:sz w:val="21"/>
          <w:szCs w:val="21"/>
        </w:rPr>
        <w:t>Ž</w:t>
      </w:r>
      <w:r w:rsidRPr="00DE1C8D">
        <w:rPr>
          <w:b/>
          <w:bCs/>
          <w:sz w:val="21"/>
          <w:szCs w:val="21"/>
        </w:rPr>
        <w:t xml:space="preserve">adateli poskytl pouze takovou textovou </w:t>
      </w:r>
      <w:r w:rsidR="0047692C">
        <w:rPr>
          <w:b/>
          <w:bCs/>
          <w:sz w:val="21"/>
          <w:szCs w:val="21"/>
        </w:rPr>
        <w:t xml:space="preserve">(anonymizovanou) </w:t>
      </w:r>
      <w:r w:rsidRPr="00DE1C8D">
        <w:rPr>
          <w:b/>
          <w:bCs/>
          <w:sz w:val="21"/>
          <w:szCs w:val="21"/>
        </w:rPr>
        <w:t xml:space="preserve">část Předmětných dokumentů, která neobsahuje obchodní tajemství ČEZ ESCO </w:t>
      </w:r>
      <w:r w:rsidR="00760275" w:rsidRPr="00DE1C8D">
        <w:rPr>
          <w:b/>
          <w:bCs/>
          <w:sz w:val="21"/>
          <w:szCs w:val="21"/>
        </w:rPr>
        <w:t xml:space="preserve">a </w:t>
      </w:r>
      <w:r w:rsidRPr="00DE1C8D">
        <w:rPr>
          <w:b/>
          <w:bCs/>
          <w:sz w:val="21"/>
          <w:szCs w:val="21"/>
        </w:rPr>
        <w:t>osobní údaje zaměstnanců ČEZ ESCO.</w:t>
      </w:r>
    </w:p>
    <w:p w14:paraId="734B5FA9" w14:textId="77777777" w:rsidR="007C09D3" w:rsidRDefault="007C09D3" w:rsidP="00797534">
      <w:pPr>
        <w:pStyle w:val="Zkladntext"/>
        <w:spacing w:before="1" w:line="292" w:lineRule="auto"/>
        <w:ind w:right="50"/>
        <w:jc w:val="both"/>
        <w:rPr>
          <w:sz w:val="21"/>
          <w:szCs w:val="21"/>
        </w:rPr>
      </w:pPr>
    </w:p>
    <w:p w14:paraId="6A967DFF" w14:textId="5081990E" w:rsidR="00B01AF3" w:rsidRDefault="007C09D3" w:rsidP="00797534">
      <w:pPr>
        <w:pStyle w:val="Zkladntext"/>
        <w:spacing w:before="1" w:line="292" w:lineRule="auto"/>
        <w:ind w:right="5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Zároveň ČEZ ESCO upozorňuje, že dle § 15 odst. 3 </w:t>
      </w:r>
      <w:proofErr w:type="spellStart"/>
      <w:r>
        <w:rPr>
          <w:sz w:val="21"/>
          <w:szCs w:val="21"/>
        </w:rPr>
        <w:t>InfZ</w:t>
      </w:r>
      <w:proofErr w:type="spellEnd"/>
      <w:r w:rsidR="00774178">
        <w:rPr>
          <w:sz w:val="21"/>
          <w:szCs w:val="21"/>
        </w:rPr>
        <w:t xml:space="preserve"> platí, že poskytne-li </w:t>
      </w:r>
      <w:r w:rsidR="00B36D63" w:rsidRPr="00B36D63">
        <w:rPr>
          <w:sz w:val="21"/>
          <w:szCs w:val="21"/>
        </w:rPr>
        <w:t>Povinný subjekt</w:t>
      </w:r>
      <w:r w:rsidR="00774178">
        <w:rPr>
          <w:sz w:val="21"/>
          <w:szCs w:val="21"/>
        </w:rPr>
        <w:t xml:space="preserve"> </w:t>
      </w:r>
      <w:r w:rsidR="009915D0">
        <w:rPr>
          <w:sz w:val="21"/>
          <w:szCs w:val="21"/>
        </w:rPr>
        <w:t>Ž</w:t>
      </w:r>
      <w:r w:rsidR="00774178">
        <w:rPr>
          <w:sz w:val="21"/>
          <w:szCs w:val="21"/>
        </w:rPr>
        <w:t>adateli Předmětné dokumenty</w:t>
      </w:r>
      <w:r>
        <w:rPr>
          <w:sz w:val="21"/>
          <w:szCs w:val="21"/>
        </w:rPr>
        <w:t xml:space="preserve"> </w:t>
      </w:r>
      <w:r w:rsidR="00774178">
        <w:rPr>
          <w:sz w:val="21"/>
          <w:szCs w:val="21"/>
        </w:rPr>
        <w:t xml:space="preserve">formou kopie, ze které </w:t>
      </w:r>
      <w:proofErr w:type="gramStart"/>
      <w:r w:rsidR="00774178">
        <w:rPr>
          <w:sz w:val="21"/>
          <w:szCs w:val="21"/>
        </w:rPr>
        <w:t>vyloučí</w:t>
      </w:r>
      <w:proofErr w:type="gramEnd"/>
      <w:r w:rsidR="00774178">
        <w:rPr>
          <w:sz w:val="21"/>
          <w:szCs w:val="21"/>
        </w:rPr>
        <w:t xml:space="preserve"> pouze osobní údaje a/nebo informace, které jsou obchodním tajemstvím, nemusí </w:t>
      </w:r>
      <w:r w:rsidR="00B36D63" w:rsidRPr="00B36D63">
        <w:rPr>
          <w:sz w:val="21"/>
          <w:szCs w:val="21"/>
        </w:rPr>
        <w:t>Povinný subjekt</w:t>
      </w:r>
      <w:r w:rsidR="00774178">
        <w:rPr>
          <w:sz w:val="21"/>
          <w:szCs w:val="21"/>
        </w:rPr>
        <w:t xml:space="preserve"> vydat rozhodnutí o odmítnutí žádosti. </w:t>
      </w:r>
      <w:r w:rsidR="0047692C">
        <w:rPr>
          <w:sz w:val="21"/>
          <w:szCs w:val="21"/>
        </w:rPr>
        <w:t>Žadateli tedy lze vyhovět poskytnutím informace sdělením požadovaných informací s anonymizovanými dokumenty.</w:t>
      </w:r>
    </w:p>
    <w:p w14:paraId="1EF2E9B1" w14:textId="77777777" w:rsidR="00B01AF3" w:rsidRDefault="00B01AF3" w:rsidP="00797534">
      <w:pPr>
        <w:pStyle w:val="Zkladntext"/>
        <w:spacing w:before="1" w:line="292" w:lineRule="auto"/>
        <w:ind w:right="50"/>
        <w:jc w:val="both"/>
        <w:rPr>
          <w:sz w:val="21"/>
          <w:szCs w:val="21"/>
        </w:rPr>
      </w:pPr>
    </w:p>
    <w:p w14:paraId="140BB75A" w14:textId="314EEBA2" w:rsidR="00B01AF3" w:rsidRPr="00DE1C8D" w:rsidRDefault="00B01AF3" w:rsidP="00B01AF3">
      <w:pPr>
        <w:pStyle w:val="Zkladntext"/>
        <w:spacing w:before="1" w:line="292" w:lineRule="auto"/>
        <w:ind w:right="50"/>
        <w:jc w:val="both"/>
        <w:rPr>
          <w:sz w:val="21"/>
          <w:szCs w:val="21"/>
        </w:rPr>
      </w:pPr>
      <w:r w:rsidRPr="00DE1C8D">
        <w:rPr>
          <w:sz w:val="21"/>
          <w:szCs w:val="21"/>
        </w:rPr>
        <w:t xml:space="preserve">Dovolujeme si Vás následně požádat o vyrozumění, jakým způsobem byla </w:t>
      </w:r>
      <w:r w:rsidR="006427FC">
        <w:rPr>
          <w:sz w:val="21"/>
          <w:szCs w:val="21"/>
        </w:rPr>
        <w:t>Ž</w:t>
      </w:r>
      <w:r w:rsidRPr="00DE1C8D">
        <w:rPr>
          <w:sz w:val="21"/>
          <w:szCs w:val="21"/>
        </w:rPr>
        <w:t xml:space="preserve">ádost ze strany </w:t>
      </w:r>
      <w:r w:rsidR="009915D0">
        <w:rPr>
          <w:sz w:val="21"/>
          <w:szCs w:val="21"/>
        </w:rPr>
        <w:t>Ž</w:t>
      </w:r>
      <w:r w:rsidRPr="00DE1C8D">
        <w:rPr>
          <w:sz w:val="21"/>
          <w:szCs w:val="21"/>
        </w:rPr>
        <w:t>adatele vyřízena.</w:t>
      </w:r>
    </w:p>
    <w:p w14:paraId="2085BF7B" w14:textId="77777777" w:rsidR="00B01AF3" w:rsidRPr="00DE1C8D" w:rsidRDefault="00B01AF3" w:rsidP="00B01AF3">
      <w:pPr>
        <w:pStyle w:val="Zkladntext"/>
        <w:spacing w:before="1" w:line="292" w:lineRule="auto"/>
        <w:ind w:right="50"/>
        <w:jc w:val="both"/>
        <w:rPr>
          <w:sz w:val="21"/>
          <w:szCs w:val="21"/>
        </w:rPr>
      </w:pPr>
    </w:p>
    <w:p w14:paraId="460F859C" w14:textId="77777777" w:rsidR="00B01AF3" w:rsidRPr="00DE1C8D" w:rsidRDefault="00B01AF3" w:rsidP="00B01AF3">
      <w:pPr>
        <w:pStyle w:val="Zkladntext"/>
        <w:spacing w:before="1" w:line="292" w:lineRule="auto"/>
        <w:ind w:right="50"/>
        <w:jc w:val="both"/>
        <w:rPr>
          <w:sz w:val="21"/>
          <w:szCs w:val="21"/>
        </w:rPr>
      </w:pPr>
      <w:r w:rsidRPr="00DE1C8D">
        <w:rPr>
          <w:sz w:val="21"/>
          <w:szCs w:val="21"/>
        </w:rPr>
        <w:t>Děkujeme za spolupráci.</w:t>
      </w:r>
    </w:p>
    <w:p w14:paraId="5C8586CA" w14:textId="77777777" w:rsidR="00B01AF3" w:rsidRPr="00DE1C8D" w:rsidRDefault="00B01AF3" w:rsidP="00B01AF3">
      <w:pPr>
        <w:pStyle w:val="Zkladntext"/>
        <w:spacing w:before="1" w:line="292" w:lineRule="auto"/>
        <w:ind w:right="50"/>
        <w:jc w:val="both"/>
        <w:rPr>
          <w:sz w:val="21"/>
          <w:szCs w:val="21"/>
        </w:rPr>
      </w:pPr>
    </w:p>
    <w:p w14:paraId="0990DA6A" w14:textId="77777777" w:rsidR="00B01AF3" w:rsidRPr="00DE1C8D" w:rsidRDefault="00B01AF3" w:rsidP="00B01AF3">
      <w:pPr>
        <w:pStyle w:val="Zkladntext"/>
        <w:spacing w:before="1" w:line="292" w:lineRule="auto"/>
        <w:ind w:right="50"/>
        <w:jc w:val="both"/>
        <w:rPr>
          <w:sz w:val="21"/>
          <w:szCs w:val="21"/>
        </w:rPr>
      </w:pPr>
      <w:r w:rsidRPr="00DE1C8D">
        <w:rPr>
          <w:sz w:val="21"/>
          <w:szCs w:val="21"/>
        </w:rPr>
        <w:t>S pozdravem</w:t>
      </w:r>
    </w:p>
    <w:p w14:paraId="58A6DA26" w14:textId="77777777" w:rsidR="00B01AF3" w:rsidRPr="00B01AF3" w:rsidRDefault="00B01AF3" w:rsidP="00797534">
      <w:pPr>
        <w:pStyle w:val="Zkladntext"/>
        <w:spacing w:before="1" w:line="292" w:lineRule="auto"/>
        <w:ind w:right="50"/>
        <w:jc w:val="both"/>
        <w:rPr>
          <w:sz w:val="21"/>
          <w:szCs w:val="21"/>
        </w:rPr>
      </w:pPr>
    </w:p>
    <w:p w14:paraId="7732DB60" w14:textId="77777777" w:rsidR="00797534" w:rsidRPr="00797534" w:rsidRDefault="00797534" w:rsidP="00FE1FBE">
      <w:pPr>
        <w:jc w:val="both"/>
      </w:pPr>
    </w:p>
    <w:sectPr w:rsidR="00797534" w:rsidRPr="00797534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F912" w14:textId="77777777" w:rsidR="00D6560C" w:rsidRDefault="00D6560C" w:rsidP="004272A3">
      <w:pPr>
        <w:spacing w:after="0" w:line="240" w:lineRule="auto"/>
      </w:pPr>
      <w:r>
        <w:separator/>
      </w:r>
    </w:p>
  </w:endnote>
  <w:endnote w:type="continuationSeparator" w:id="0">
    <w:p w14:paraId="0DEAE255" w14:textId="77777777" w:rsidR="00D6560C" w:rsidRDefault="00D6560C" w:rsidP="0042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Defaul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9B77" w14:textId="77777777" w:rsidR="00D6560C" w:rsidRDefault="00D6560C" w:rsidP="004272A3">
      <w:pPr>
        <w:spacing w:after="0" w:line="240" w:lineRule="auto"/>
      </w:pPr>
      <w:r>
        <w:separator/>
      </w:r>
    </w:p>
  </w:footnote>
  <w:footnote w:type="continuationSeparator" w:id="0">
    <w:p w14:paraId="78F52455" w14:textId="77777777" w:rsidR="00D6560C" w:rsidRDefault="00D6560C" w:rsidP="0042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D5AA" w14:textId="261400B5" w:rsidR="004272A3" w:rsidRDefault="004272A3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6BF099" wp14:editId="5E693E32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605155"/>
              <wp:effectExtent l="0" t="0" r="0" b="17145"/>
              <wp:wrapNone/>
              <wp:docPr id="2" name="Textové pole 2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CA433E" w14:textId="75824782" w:rsidR="004272A3" w:rsidRPr="004272A3" w:rsidRDefault="004272A3" w:rsidP="004272A3">
                          <w:pPr>
                            <w:spacing w:after="0"/>
                            <w:rPr>
                              <w:rFonts w:ascii="Default" w:eastAsia="Default" w:hAnsi="Default" w:cs="Default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272A3">
                            <w:rPr>
                              <w:rFonts w:ascii="Default" w:eastAsia="Default" w:hAnsi="Default" w:cs="Default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31750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BF0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/ Internal" style="position:absolute;margin-left:-16.25pt;margin-top:0;width:34.95pt;height:47.65pt;z-index:251659264;visibility:visible;mso-wrap-style:none;mso-height-percent:0;mso-wrap-distance-left:0;mso-wrap-distance-top:0;mso-wrap-distance-right:0;mso-wrap-distance-bottom:0;mso-position-horizontal:right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" filled="f" stroked="f">
              <v:textbox style="mso-fit-shape-to-text:t" inset="0,25pt,30pt,0">
                <w:txbxContent>
                  <w:p w14:paraId="07CA433E" w14:textId="75824782" w:rsidR="004272A3" w:rsidRPr="004272A3" w:rsidRDefault="004272A3" w:rsidP="004272A3">
                    <w:pPr>
                      <w:spacing w:after="0"/>
                      <w:rPr>
                        <w:rFonts w:ascii="Default" w:eastAsia="Default" w:hAnsi="Default" w:cs="Default"/>
                        <w:noProof/>
                        <w:color w:val="000000"/>
                        <w:sz w:val="20"/>
                        <w:szCs w:val="20"/>
                      </w:rPr>
                    </w:pPr>
                    <w:r w:rsidRPr="004272A3">
                      <w:rPr>
                        <w:rFonts w:ascii="Default" w:eastAsia="Default" w:hAnsi="Default" w:cs="Default"/>
                        <w:noProof/>
                        <w:color w:val="00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E445" w14:textId="0EEAFB61" w:rsidR="004272A3" w:rsidRDefault="004272A3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7BA735B" wp14:editId="0054D01E">
              <wp:simplePos x="899770" y="453542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605155"/>
              <wp:effectExtent l="0" t="0" r="0" b="17145"/>
              <wp:wrapNone/>
              <wp:docPr id="3" name="Textové pole 3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3542EF" w14:textId="6F558F9B" w:rsidR="004272A3" w:rsidRPr="004272A3" w:rsidRDefault="004272A3" w:rsidP="004272A3">
                          <w:pPr>
                            <w:spacing w:after="0"/>
                            <w:rPr>
                              <w:rFonts w:ascii="Default" w:eastAsia="Default" w:hAnsi="Default" w:cs="Default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272A3">
                            <w:rPr>
                              <w:rFonts w:ascii="Default" w:eastAsia="Default" w:hAnsi="Default" w:cs="Default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31750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A735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/ Internal" style="position:absolute;margin-left:-16.25pt;margin-top:0;width:34.95pt;height:47.65pt;z-index:251660288;visibility:visible;mso-wrap-style:none;mso-height-percent:0;mso-wrap-distance-left:0;mso-wrap-distance-top:0;mso-wrap-distance-right:0;mso-wrap-distance-bottom:0;mso-position-horizontal:right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" filled="f" stroked="f">
              <v:textbox style="mso-fit-shape-to-text:t" inset="0,25pt,30pt,0">
                <w:txbxContent>
                  <w:p w14:paraId="2D3542EF" w14:textId="6F558F9B" w:rsidR="004272A3" w:rsidRPr="004272A3" w:rsidRDefault="004272A3" w:rsidP="004272A3">
                    <w:pPr>
                      <w:spacing w:after="0"/>
                      <w:rPr>
                        <w:rFonts w:ascii="Default" w:eastAsia="Default" w:hAnsi="Default" w:cs="Default"/>
                        <w:noProof/>
                        <w:color w:val="000000"/>
                        <w:sz w:val="20"/>
                        <w:szCs w:val="20"/>
                      </w:rPr>
                    </w:pPr>
                    <w:r w:rsidRPr="004272A3">
                      <w:rPr>
                        <w:rFonts w:ascii="Default" w:eastAsia="Default" w:hAnsi="Default" w:cs="Default"/>
                        <w:noProof/>
                        <w:color w:val="00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3695" w14:textId="2C0881AA" w:rsidR="004272A3" w:rsidRDefault="004272A3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D6316E5" wp14:editId="190472D8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605155"/>
              <wp:effectExtent l="0" t="0" r="0" b="17145"/>
              <wp:wrapNone/>
              <wp:docPr id="1" name="Textové pole 1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F04109" w14:textId="1CFBFB0C" w:rsidR="004272A3" w:rsidRPr="004272A3" w:rsidRDefault="004272A3" w:rsidP="004272A3">
                          <w:pPr>
                            <w:spacing w:after="0"/>
                            <w:rPr>
                              <w:rFonts w:ascii="Default" w:eastAsia="Default" w:hAnsi="Default" w:cs="Default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272A3">
                            <w:rPr>
                              <w:rFonts w:ascii="Default" w:eastAsia="Default" w:hAnsi="Default" w:cs="Default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31750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316E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/ Internal" style="position:absolute;margin-left:-16.25pt;margin-top:0;width:34.95pt;height:47.65pt;z-index:251658240;visibility:visible;mso-wrap-style:none;mso-height-percent:0;mso-wrap-distance-left:0;mso-wrap-distance-top:0;mso-wrap-distance-right:0;mso-wrap-distance-bottom:0;mso-position-horizontal:right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" filled="f" stroked="f">
              <v:textbox style="mso-fit-shape-to-text:t" inset="0,25pt,30pt,0">
                <w:txbxContent>
                  <w:p w14:paraId="75F04109" w14:textId="1CFBFB0C" w:rsidR="004272A3" w:rsidRPr="004272A3" w:rsidRDefault="004272A3" w:rsidP="004272A3">
                    <w:pPr>
                      <w:spacing w:after="0"/>
                      <w:rPr>
                        <w:rFonts w:ascii="Default" w:eastAsia="Default" w:hAnsi="Default" w:cs="Default"/>
                        <w:noProof/>
                        <w:color w:val="000000"/>
                        <w:sz w:val="20"/>
                        <w:szCs w:val="20"/>
                      </w:rPr>
                    </w:pPr>
                    <w:r w:rsidRPr="004272A3">
                      <w:rPr>
                        <w:rFonts w:ascii="Default" w:eastAsia="Default" w:hAnsi="Default" w:cs="Default"/>
                        <w:noProof/>
                        <w:color w:val="00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444A"/>
    <w:multiLevelType w:val="hybridMultilevel"/>
    <w:tmpl w:val="CF2A3EF6"/>
    <w:lvl w:ilvl="0" w:tplc="BD6ECD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6474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bica Jakub">
    <w15:presenceInfo w15:providerId="AD" w15:userId="S::jakub.kubica@cez.cz::c15907c1-6e75-4074-a06b-f43dbb1308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BE"/>
    <w:rsid w:val="0000161B"/>
    <w:rsid w:val="00021FCF"/>
    <w:rsid w:val="000342BB"/>
    <w:rsid w:val="00036419"/>
    <w:rsid w:val="000520BB"/>
    <w:rsid w:val="000646DC"/>
    <w:rsid w:val="000B3336"/>
    <w:rsid w:val="000F126C"/>
    <w:rsid w:val="00154832"/>
    <w:rsid w:val="0027682E"/>
    <w:rsid w:val="002B66F9"/>
    <w:rsid w:val="00303858"/>
    <w:rsid w:val="0030590E"/>
    <w:rsid w:val="00346461"/>
    <w:rsid w:val="003E140C"/>
    <w:rsid w:val="003F5664"/>
    <w:rsid w:val="00411B64"/>
    <w:rsid w:val="004272A3"/>
    <w:rsid w:val="00431A08"/>
    <w:rsid w:val="0047692C"/>
    <w:rsid w:val="005953F4"/>
    <w:rsid w:val="006427FC"/>
    <w:rsid w:val="007472BA"/>
    <w:rsid w:val="00760275"/>
    <w:rsid w:val="00774178"/>
    <w:rsid w:val="00797534"/>
    <w:rsid w:val="007A562F"/>
    <w:rsid w:val="007C09D3"/>
    <w:rsid w:val="00800D85"/>
    <w:rsid w:val="00804B52"/>
    <w:rsid w:val="008072F4"/>
    <w:rsid w:val="0091090A"/>
    <w:rsid w:val="009915D0"/>
    <w:rsid w:val="00A17496"/>
    <w:rsid w:val="00AB0102"/>
    <w:rsid w:val="00B01AF3"/>
    <w:rsid w:val="00B36D63"/>
    <w:rsid w:val="00B87D2E"/>
    <w:rsid w:val="00BB4AE1"/>
    <w:rsid w:val="00BC51F2"/>
    <w:rsid w:val="00C30A8B"/>
    <w:rsid w:val="00CF2544"/>
    <w:rsid w:val="00D6560C"/>
    <w:rsid w:val="00DE1C8D"/>
    <w:rsid w:val="00FA0F90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0C35"/>
  <w15:chartTrackingRefBased/>
  <w15:docId w15:val="{99433CD1-87A0-427C-9CFD-C9983CFF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7975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eastAsia="cs-CZ" w:bidi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97534"/>
    <w:rPr>
      <w:rFonts w:ascii="Arial" w:eastAsia="Arial" w:hAnsi="Arial" w:cs="Arial"/>
      <w:kern w:val="0"/>
      <w:sz w:val="20"/>
      <w:szCs w:val="20"/>
      <w:lang w:eastAsia="cs-CZ" w:bidi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42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2A3"/>
  </w:style>
  <w:style w:type="paragraph" w:customStyle="1" w:styleId="Default">
    <w:name w:val="Default"/>
    <w:rsid w:val="00804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Revize">
    <w:name w:val="Revision"/>
    <w:hidden/>
    <w:uiPriority w:val="99"/>
    <w:semiHidden/>
    <w:rsid w:val="0027682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364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364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64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4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Uhlířová</dc:creator>
  <cp:keywords/>
  <dc:description/>
  <cp:lastModifiedBy>Kubica Jakub</cp:lastModifiedBy>
  <cp:revision>2</cp:revision>
  <dcterms:created xsi:type="dcterms:W3CDTF">2024-04-25T06:43:00Z</dcterms:created>
  <dcterms:modified xsi:type="dcterms:W3CDTF">2024-04-25T06:43:00Z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#000000,10,Default</vt:lpwstr>
  </property>
  <property fmtid="{D5CDD505-2E9C-101B-9397-08002B2CF9AE}" pid="4" name="ClassificationContentMarkingHeaderText">
    <vt:lpwstr>Interní / Internal</vt:lpwstr>
  </property>
  <property fmtid="{D5CDD505-2E9C-101B-9397-08002B2CF9AE}" pid="5" name="MSIP_Label_2cfb1438-761d-4d3b-b6b0-badfaf4933c5_Enabled">
    <vt:lpwstr>true</vt:lpwstr>
  </property>
  <property fmtid="{D5CDD505-2E9C-101B-9397-08002B2CF9AE}" pid="6" name="MSIP_Label_2cfb1438-761d-4d3b-b6b0-badfaf4933c5_SetDate">
    <vt:lpwstr>2024-04-23T12:53:44Z</vt:lpwstr>
  </property>
  <property fmtid="{D5CDD505-2E9C-101B-9397-08002B2CF9AE}" pid="7" name="MSIP_Label_2cfb1438-761d-4d3b-b6b0-badfaf4933c5_Method">
    <vt:lpwstr>Privileged</vt:lpwstr>
  </property>
  <property fmtid="{D5CDD505-2E9C-101B-9397-08002B2CF9AE}" pid="8" name="MSIP_Label_2cfb1438-761d-4d3b-b6b0-badfaf4933c5_Name">
    <vt:lpwstr>L00032</vt:lpwstr>
  </property>
  <property fmtid="{D5CDD505-2E9C-101B-9397-08002B2CF9AE}" pid="9" name="MSIP_Label_2cfb1438-761d-4d3b-b6b0-badfaf4933c5_SiteId">
    <vt:lpwstr>b233f9e1-5599-4693-9cef-38858fe25406</vt:lpwstr>
  </property>
  <property fmtid="{D5CDD505-2E9C-101B-9397-08002B2CF9AE}" pid="10" name="MSIP_Label_2cfb1438-761d-4d3b-b6b0-badfaf4933c5_ActionId">
    <vt:lpwstr>278115a5-926a-4599-9883-e3c0130f5102</vt:lpwstr>
  </property>
  <property fmtid="{D5CDD505-2E9C-101B-9397-08002B2CF9AE}" pid="11" name="MSIP_Label_2cfb1438-761d-4d3b-b6b0-badfaf4933c5_ContentBits">
    <vt:lpwstr>1</vt:lpwstr>
  </property>
</Properties>
</file>